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0CC4099B"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C71C90">
        <w:rPr>
          <w:rFonts w:ascii="Sylfaen" w:hAnsi="Sylfaen"/>
          <w:b/>
          <w:noProof/>
          <w:sz w:val="18"/>
          <w:szCs w:val="18"/>
          <w:lang w:val="ka-GE"/>
        </w:rPr>
        <w:t xml:space="preserve">სს ევექსის კლინიკები </w:t>
      </w:r>
      <w:r w:rsidR="00A227DA" w:rsidRPr="005A0D2D">
        <w:rPr>
          <w:rFonts w:ascii="Sylfaen" w:hAnsi="Sylfaen"/>
          <w:b/>
          <w:noProof/>
          <w:sz w:val="18"/>
          <w:szCs w:val="18"/>
          <w:lang w:val="ka-GE"/>
        </w:rPr>
        <w:t xml:space="preserve">(მდებარე: </w:t>
      </w:r>
      <w:r w:rsidR="00C71C90" w:rsidRPr="00C71C90">
        <w:rPr>
          <w:rFonts w:ascii="Sylfaen" w:hAnsi="Sylfaen"/>
          <w:b/>
          <w:noProof/>
          <w:sz w:val="18"/>
          <w:szCs w:val="18"/>
          <w:lang w:val="ka-GE"/>
        </w:rPr>
        <w:t>ქალაქი ტყიბული , ქუჩა თაბუკაშვილი , N 10, მიმდებარედ</w:t>
      </w:r>
      <w:r w:rsidR="00C71C90">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C71C90" w:rsidRPr="00C71C90">
        <w:rPr>
          <w:rFonts w:ascii="Sylfaen" w:hAnsi="Sylfaen"/>
          <w:b/>
          <w:noProof/>
          <w:sz w:val="18"/>
          <w:szCs w:val="18"/>
          <w:lang w:val="ka-GE"/>
        </w:rPr>
        <w:t>39.01.26.059 ; 39.01.26.011;</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0BBC1D"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140581">
        <w:rPr>
          <w:rFonts w:ascii="Sylfaen" w:hAnsi="Sylfaen" w:cs="Sylfaen"/>
          <w:b/>
          <w:noProof/>
          <w:sz w:val="18"/>
          <w:szCs w:val="18"/>
          <w:lang w:val="ka-GE"/>
        </w:rPr>
        <w:t xml:space="preserve">45 </w:t>
      </w:r>
      <w:r w:rsidR="000C0072" w:rsidRPr="005A0D2D">
        <w:rPr>
          <w:rFonts w:ascii="Sylfaen" w:hAnsi="Sylfaen" w:cs="Sylfaen"/>
          <w:b/>
          <w:noProof/>
          <w:sz w:val="18"/>
          <w:szCs w:val="18"/>
          <w:lang w:val="ka-GE"/>
        </w:rPr>
        <w:t>(</w:t>
      </w:r>
      <w:r w:rsidR="00140581">
        <w:rPr>
          <w:rFonts w:ascii="Sylfaen" w:hAnsi="Sylfaen" w:cs="Sylfaen"/>
          <w:b/>
          <w:noProof/>
          <w:sz w:val="18"/>
          <w:szCs w:val="18"/>
          <w:lang w:val="ka-GE"/>
        </w:rPr>
        <w:t>ორმოცდახუთი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E445" w14:textId="77777777" w:rsidR="003443A1" w:rsidRDefault="003443A1">
      <w:r>
        <w:separator/>
      </w:r>
    </w:p>
  </w:endnote>
  <w:endnote w:type="continuationSeparator" w:id="0">
    <w:p w14:paraId="390EF949" w14:textId="77777777" w:rsidR="003443A1" w:rsidRDefault="0034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E26BE" w14:textId="77777777" w:rsidR="003443A1" w:rsidRDefault="003443A1">
      <w:r>
        <w:separator/>
      </w:r>
    </w:p>
  </w:footnote>
  <w:footnote w:type="continuationSeparator" w:id="0">
    <w:p w14:paraId="68A2D248" w14:textId="77777777" w:rsidR="003443A1" w:rsidRDefault="0034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43A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1C9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6982</Words>
  <Characters>39799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13</cp:revision>
  <cp:lastPrinted>2014-03-27T09:02:00Z</cp:lastPrinted>
  <dcterms:created xsi:type="dcterms:W3CDTF">2018-07-14T08:09:00Z</dcterms:created>
  <dcterms:modified xsi:type="dcterms:W3CDTF">2021-04-02T11:52:00Z</dcterms:modified>
</cp:coreProperties>
</file>